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BC" w:rsidRDefault="00DA30F4">
      <w:pPr>
        <w:spacing w:after="200" w:line="276" w:lineRule="auto"/>
        <w:rPr>
          <w:rFonts w:ascii="Calibri" w:eastAsia="Calibri" w:hAnsi="Calibri" w:cs="Calibri"/>
          <w:sz w:val="36"/>
        </w:rPr>
      </w:pPr>
      <w:bookmarkStart w:id="0" w:name="_GoBack"/>
      <w:bookmarkEnd w:id="0"/>
      <w:r>
        <w:rPr>
          <w:rFonts w:ascii="Calibri" w:eastAsia="Calibri" w:hAnsi="Calibri" w:cs="Calibri"/>
          <w:sz w:val="36"/>
        </w:rPr>
        <w:t>L</w:t>
      </w:r>
      <w:r w:rsidR="00F0449E">
        <w:rPr>
          <w:rFonts w:ascii="Calibri" w:eastAsia="Calibri" w:hAnsi="Calibri" w:cs="Calibri"/>
          <w:sz w:val="36"/>
        </w:rPr>
        <w:t>id worden van de West-Vlaamse jeugdclub 201</w:t>
      </w:r>
      <w:r w:rsidR="00C22882">
        <w:rPr>
          <w:rFonts w:ascii="Calibri" w:eastAsia="Calibri" w:hAnsi="Calibri" w:cs="Calibri"/>
          <w:sz w:val="36"/>
        </w:rPr>
        <w:t>9</w:t>
      </w:r>
    </w:p>
    <w:p w:rsidR="00F02CBC" w:rsidRDefault="00F0449E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West-Vlaamsejeugdclub  en voor Beginnelingen in de Duivensport</w:t>
      </w:r>
    </w:p>
    <w:p w:rsidR="00F02CBC" w:rsidRDefault="00F0449E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In 201</w:t>
      </w:r>
      <w:r w:rsidR="00DA30F4">
        <w:rPr>
          <w:rFonts w:ascii="Calibri" w:eastAsia="Calibri" w:hAnsi="Calibri" w:cs="Calibri"/>
          <w:sz w:val="36"/>
        </w:rPr>
        <w:t>9</w:t>
      </w:r>
      <w:r>
        <w:rPr>
          <w:rFonts w:ascii="Calibri" w:eastAsia="Calibri" w:hAnsi="Calibri" w:cs="Calibri"/>
          <w:sz w:val="36"/>
        </w:rPr>
        <w:t xml:space="preserve"> zijn de lidkaarten </w:t>
      </w:r>
      <w:r>
        <w:rPr>
          <w:rFonts w:ascii="Calibri" w:eastAsia="Calibri" w:hAnsi="Calibri" w:cs="Calibri"/>
          <w:color w:val="FF0000"/>
          <w:sz w:val="36"/>
        </w:rPr>
        <w:t>GRATIS</w:t>
      </w:r>
      <w:r>
        <w:rPr>
          <w:rFonts w:ascii="Calibri" w:eastAsia="Calibri" w:hAnsi="Calibri" w:cs="Calibri"/>
          <w:sz w:val="36"/>
        </w:rPr>
        <w:t xml:space="preserve"> Zeker mee doen.</w:t>
      </w:r>
    </w:p>
    <w:p w:rsidR="00F02CBC" w:rsidRDefault="00F0449E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Ondergetekende,</w:t>
      </w:r>
    </w:p>
    <w:p w:rsidR="00F02CBC" w:rsidRDefault="00F0449E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Naam .........................................................</w:t>
      </w:r>
    </w:p>
    <w:p w:rsidR="00F02CBC" w:rsidRDefault="00F0449E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Voornaam...................................</w:t>
      </w:r>
    </w:p>
    <w:p w:rsidR="00F02CBC" w:rsidRDefault="00F0449E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Adres .......................................</w:t>
      </w:r>
    </w:p>
    <w:p w:rsidR="00F02CBC" w:rsidRDefault="00F0449E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Postcode.....................Woonplaats .............................</w:t>
      </w:r>
    </w:p>
    <w:p w:rsidR="00F02CBC" w:rsidRDefault="00F0449E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Geboortedatum..................Geboorteplaats..................</w:t>
      </w:r>
    </w:p>
    <w:p w:rsidR="00F02CBC" w:rsidRDefault="00F0449E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Telefoonnummer ........................Emailadres .........................</w:t>
      </w:r>
    </w:p>
    <w:p w:rsidR="00F02CBC" w:rsidRDefault="00F0449E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Lidnummer K.B.D.B ....................................</w:t>
      </w:r>
    </w:p>
    <w:p w:rsidR="00F02CBC" w:rsidRDefault="00F0449E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Vanaf 10 tot 30 jaar: jaartal 1é Hoklijst .......................</w:t>
      </w:r>
    </w:p>
    <w:p w:rsidR="00F02CBC" w:rsidRDefault="00F0449E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Vanaf  30 jaar  jaartal1é Hoklijst ...................</w:t>
      </w:r>
    </w:p>
    <w:p w:rsidR="00F02CBC" w:rsidRDefault="00F0449E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Verklaart hierbij te voldoen aan alle lidmaatschapsvoorwaarden </w:t>
      </w:r>
    </w:p>
    <w:p w:rsidR="00F02CBC" w:rsidRDefault="00F0449E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     Van de West-Vlaamsejeugdclub.</w:t>
      </w:r>
    </w:p>
    <w:p w:rsidR="00F02CBC" w:rsidRDefault="00F0449E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Handtekening + Datum.</w:t>
      </w:r>
    </w:p>
    <w:p w:rsidR="00F02CBC" w:rsidRDefault="00F0449E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Via E-mail</w:t>
      </w:r>
      <w:r w:rsidR="00601633">
        <w:rPr>
          <w:rFonts w:ascii="Calibri" w:eastAsia="Calibri" w:hAnsi="Calibri" w:cs="Calibri"/>
          <w:sz w:val="36"/>
        </w:rPr>
        <w:t xml:space="preserve"> </w:t>
      </w:r>
      <w:hyperlink r:id="rId4" w:history="1">
        <w:r w:rsidR="00601633" w:rsidRPr="009E5002">
          <w:rPr>
            <w:rStyle w:val="Hyperlink"/>
            <w:rFonts w:ascii="Calibri" w:eastAsia="Calibri" w:hAnsi="Calibri" w:cs="Calibri"/>
            <w:sz w:val="36"/>
          </w:rPr>
          <w:t>romain.schoonacker@telenet.be</w:t>
        </w:r>
      </w:hyperlink>
      <w:r w:rsidR="00601633"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 xml:space="preserve">  </w:t>
      </w:r>
      <w:proofErr w:type="spellStart"/>
      <w:r>
        <w:rPr>
          <w:rFonts w:ascii="Calibri" w:eastAsia="Calibri" w:hAnsi="Calibri" w:cs="Calibri"/>
          <w:sz w:val="36"/>
        </w:rPr>
        <w:t>Zeswegestr</w:t>
      </w:r>
      <w:proofErr w:type="spellEnd"/>
      <w:r>
        <w:rPr>
          <w:rFonts w:ascii="Calibri" w:eastAsia="Calibri" w:hAnsi="Calibri" w:cs="Calibri"/>
          <w:sz w:val="36"/>
        </w:rPr>
        <w:t xml:space="preserve"> 51A 8750 Zwevezele</w:t>
      </w:r>
    </w:p>
    <w:p w:rsidR="00DA30F4" w:rsidRDefault="00DA30F4">
      <w:pPr>
        <w:spacing w:after="200" w:line="276" w:lineRule="auto"/>
        <w:rPr>
          <w:ins w:id="1" w:author="Romain Schoonacker" w:date="2019-03-16T22:02:00Z"/>
          <w:rFonts w:ascii="Calibri" w:eastAsia="Calibri" w:hAnsi="Calibri" w:cs="Calibri"/>
          <w:sz w:val="36"/>
        </w:rPr>
      </w:pPr>
      <w:ins w:id="2" w:author="Romain Schoonacker" w:date="2019-03-16T22:02:00Z">
        <w:r>
          <w:rPr>
            <w:rFonts w:ascii="Calibri" w:eastAsia="Calibri" w:hAnsi="Calibri" w:cs="Calibri"/>
            <w:sz w:val="36"/>
          </w:rPr>
          <w:t>In vullen en terug sturen AUB. Gr Romain</w:t>
        </w:r>
      </w:ins>
    </w:p>
    <w:p w:rsidR="00F02CBC" w:rsidRDefault="00F02CBC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F02CBC" w:rsidRDefault="00F02CBC">
      <w:pPr>
        <w:spacing w:after="200" w:line="276" w:lineRule="auto"/>
        <w:rPr>
          <w:rFonts w:ascii="Calibri" w:eastAsia="Calibri" w:hAnsi="Calibri" w:cs="Calibri"/>
          <w:sz w:val="36"/>
        </w:rPr>
      </w:pPr>
    </w:p>
    <w:sectPr w:rsidR="00F02CBC" w:rsidSect="00DA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BC"/>
    <w:rsid w:val="00491FC9"/>
    <w:rsid w:val="00601633"/>
    <w:rsid w:val="00A35706"/>
    <w:rsid w:val="00C22882"/>
    <w:rsid w:val="00DA30F4"/>
    <w:rsid w:val="00DA68F9"/>
    <w:rsid w:val="00F02CBC"/>
    <w:rsid w:val="00F0449E"/>
    <w:rsid w:val="00F7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1F9F"/>
  <w15:docId w15:val="{2048B1C8-34AE-4085-86A7-5ED9B474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A68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0163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01633"/>
    <w:rPr>
      <w:color w:val="808080"/>
      <w:shd w:val="clear" w:color="auto" w:fill="E6E6E6"/>
    </w:rPr>
  </w:style>
  <w:style w:type="paragraph" w:styleId="Revisie">
    <w:name w:val="Revision"/>
    <w:hidden/>
    <w:uiPriority w:val="99"/>
    <w:semiHidden/>
    <w:rsid w:val="00F72B9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2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in.schoonacker@telene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Romain Schoonacker</cp:lastModifiedBy>
  <cp:revision>4</cp:revision>
  <cp:lastPrinted>2017-10-28T17:58:00Z</cp:lastPrinted>
  <dcterms:created xsi:type="dcterms:W3CDTF">2019-03-16T21:01:00Z</dcterms:created>
  <dcterms:modified xsi:type="dcterms:W3CDTF">2019-03-16T21:02:00Z</dcterms:modified>
</cp:coreProperties>
</file>